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F7A7" w14:textId="77777777" w:rsidR="00B901B6" w:rsidRDefault="00B901B6" w:rsidP="00B901B6">
      <w:pPr>
        <w:spacing w:before="100" w:beforeAutospacing="1" w:after="100" w:afterAutospacing="1" w:line="276" w:lineRule="auto"/>
        <w:rPr>
          <w:rFonts w:ascii="Arial" w:hAnsi="Arial" w:cs="Arial"/>
          <w:b/>
          <w:sz w:val="20"/>
          <w:szCs w:val="20"/>
        </w:rPr>
      </w:pPr>
      <w:bookmarkStart w:id="0" w:name="_GoBack"/>
      <w:bookmarkEnd w:id="0"/>
    </w:p>
    <w:p w14:paraId="66589536" w14:textId="0FFF6A8A" w:rsidR="00B901B6" w:rsidRPr="00B901B6" w:rsidRDefault="00D15D6D" w:rsidP="00B901B6">
      <w:pPr>
        <w:spacing w:before="100" w:beforeAutospacing="1" w:after="100" w:afterAutospacing="1" w:line="276" w:lineRule="auto"/>
        <w:rPr>
          <w:rFonts w:ascii="Arial" w:hAnsi="Arial" w:cs="Arial"/>
          <w:b/>
          <w:color w:val="FF0000"/>
          <w:sz w:val="20"/>
          <w:szCs w:val="20"/>
        </w:rPr>
      </w:pPr>
      <w:r>
        <w:rPr>
          <w:rFonts w:ascii="Arial" w:hAnsi="Arial" w:cs="Arial"/>
          <w:b/>
          <w:color w:val="FF0000"/>
          <w:sz w:val="20"/>
          <w:szCs w:val="20"/>
        </w:rPr>
        <w:t>F</w:t>
      </w:r>
      <w:r w:rsidR="00B901B6" w:rsidRPr="00B901B6">
        <w:rPr>
          <w:rFonts w:ascii="Arial" w:hAnsi="Arial" w:cs="Arial"/>
          <w:b/>
          <w:color w:val="FF0000"/>
          <w:sz w:val="20"/>
          <w:szCs w:val="20"/>
        </w:rPr>
        <w:t>OR IMMEDIATE RELEASE</w:t>
      </w:r>
    </w:p>
    <w:p w14:paraId="6F6126C2" w14:textId="4A90602A" w:rsidR="00B901B6" w:rsidRPr="00C27D07" w:rsidRDefault="00B901B6" w:rsidP="00B901B6">
      <w:pPr>
        <w:widowControl w:val="0"/>
        <w:autoSpaceDE w:val="0"/>
        <w:autoSpaceDN w:val="0"/>
        <w:adjustRightInd w:val="0"/>
        <w:jc w:val="center"/>
        <w:rPr>
          <w:rFonts w:ascii="Calibri" w:hAnsi="Calibri" w:cs="Calibri"/>
          <w:sz w:val="30"/>
          <w:szCs w:val="30"/>
        </w:rPr>
      </w:pPr>
      <w:r>
        <w:rPr>
          <w:rFonts w:ascii="Arial" w:hAnsi="Arial" w:cs="Arial"/>
          <w:b/>
          <w:bCs/>
          <w:sz w:val="26"/>
          <w:szCs w:val="26"/>
        </w:rPr>
        <w:t>SCANTRON ACQUIRE</w:t>
      </w:r>
      <w:r w:rsidR="00AB70DD">
        <w:rPr>
          <w:rFonts w:ascii="Arial" w:hAnsi="Arial" w:cs="Arial"/>
          <w:b/>
          <w:bCs/>
          <w:sz w:val="26"/>
          <w:szCs w:val="26"/>
        </w:rPr>
        <w:t>S</w:t>
      </w:r>
      <w:r>
        <w:rPr>
          <w:rFonts w:ascii="Arial" w:hAnsi="Arial" w:cs="Arial"/>
          <w:b/>
          <w:bCs/>
          <w:sz w:val="26"/>
          <w:szCs w:val="26"/>
        </w:rPr>
        <w:t xml:space="preserve"> P&amp;L TECHNOLOGY</w:t>
      </w:r>
      <w:r w:rsidR="007B498A">
        <w:rPr>
          <w:rFonts w:ascii="Arial" w:hAnsi="Arial" w:cs="Arial"/>
          <w:b/>
          <w:bCs/>
          <w:sz w:val="26"/>
          <w:szCs w:val="26"/>
        </w:rPr>
        <w:t xml:space="preserve"> OF OMAHA, NEBRASKA </w:t>
      </w:r>
      <w:r>
        <w:rPr>
          <w:rFonts w:ascii="Arial" w:hAnsi="Arial" w:cs="Arial"/>
          <w:b/>
          <w:bCs/>
          <w:sz w:val="26"/>
          <w:szCs w:val="26"/>
        </w:rPr>
        <w:t xml:space="preserve">—EXPANDING MARKET REACH AND OFFERING NEW SOLUTIONS </w:t>
      </w:r>
    </w:p>
    <w:p w14:paraId="7D18E120" w14:textId="77777777" w:rsidR="00B901B6" w:rsidRDefault="00B901B6" w:rsidP="00B901B6">
      <w:pPr>
        <w:widowControl w:val="0"/>
        <w:autoSpaceDE w:val="0"/>
        <w:autoSpaceDN w:val="0"/>
        <w:adjustRightInd w:val="0"/>
        <w:rPr>
          <w:rFonts w:ascii="Calibri" w:hAnsi="Calibri" w:cs="Calibri"/>
          <w:sz w:val="30"/>
          <w:szCs w:val="30"/>
        </w:rPr>
      </w:pPr>
      <w:r>
        <w:rPr>
          <w:rFonts w:ascii="Arial" w:hAnsi="Arial" w:cs="Arial"/>
          <w:b/>
          <w:bCs/>
          <w:sz w:val="26"/>
          <w:szCs w:val="26"/>
        </w:rPr>
        <w:t> </w:t>
      </w:r>
    </w:p>
    <w:p w14:paraId="3E81842F" w14:textId="77777777" w:rsidR="00B901B6" w:rsidRPr="00C27D07" w:rsidRDefault="00B26800" w:rsidP="00B901B6">
      <w:pPr>
        <w:widowControl w:val="0"/>
        <w:autoSpaceDE w:val="0"/>
        <w:autoSpaceDN w:val="0"/>
        <w:adjustRightInd w:val="0"/>
        <w:jc w:val="center"/>
        <w:rPr>
          <w:rFonts w:ascii="Arial" w:hAnsi="Arial" w:cs="Arial"/>
          <w:sz w:val="20"/>
          <w:szCs w:val="20"/>
        </w:rPr>
      </w:pPr>
      <w:r>
        <w:rPr>
          <w:rFonts w:ascii="Arial" w:hAnsi="Arial" w:cs="Arial"/>
          <w:i/>
          <w:iCs/>
          <w:sz w:val="20"/>
          <w:szCs w:val="20"/>
        </w:rPr>
        <w:t>This strategic a</w:t>
      </w:r>
      <w:r w:rsidR="00B901B6">
        <w:rPr>
          <w:rFonts w:ascii="Arial" w:hAnsi="Arial" w:cs="Arial"/>
          <w:i/>
          <w:iCs/>
          <w:sz w:val="20"/>
          <w:szCs w:val="20"/>
        </w:rPr>
        <w:t xml:space="preserve">cquisition will </w:t>
      </w:r>
      <w:r>
        <w:rPr>
          <w:rFonts w:ascii="Arial" w:hAnsi="Arial" w:cs="Arial"/>
          <w:i/>
          <w:iCs/>
          <w:sz w:val="20"/>
          <w:szCs w:val="20"/>
        </w:rPr>
        <w:t>deliver</w:t>
      </w:r>
      <w:r w:rsidR="00434AC7">
        <w:rPr>
          <w:rFonts w:ascii="Arial" w:hAnsi="Arial" w:cs="Arial"/>
          <w:i/>
          <w:iCs/>
          <w:sz w:val="20"/>
          <w:szCs w:val="20"/>
        </w:rPr>
        <w:t xml:space="preserve"> more</w:t>
      </w:r>
      <w:r>
        <w:rPr>
          <w:rFonts w:ascii="Arial" w:hAnsi="Arial" w:cs="Arial"/>
          <w:i/>
          <w:iCs/>
          <w:sz w:val="20"/>
          <w:szCs w:val="20"/>
        </w:rPr>
        <w:t xml:space="preserve"> indust</w:t>
      </w:r>
      <w:r w:rsidR="00B901B6">
        <w:rPr>
          <w:rFonts w:ascii="Arial" w:hAnsi="Arial" w:cs="Arial"/>
          <w:i/>
          <w:iCs/>
          <w:sz w:val="20"/>
          <w:szCs w:val="20"/>
        </w:rPr>
        <w:t>r</w:t>
      </w:r>
      <w:r>
        <w:rPr>
          <w:rFonts w:ascii="Arial" w:hAnsi="Arial" w:cs="Arial"/>
          <w:i/>
          <w:iCs/>
          <w:sz w:val="20"/>
          <w:szCs w:val="20"/>
        </w:rPr>
        <w:t>y-leading</w:t>
      </w:r>
      <w:r w:rsidR="00AB70DD">
        <w:rPr>
          <w:rFonts w:ascii="Arial" w:hAnsi="Arial" w:cs="Arial"/>
          <w:i/>
          <w:iCs/>
          <w:sz w:val="20"/>
          <w:szCs w:val="20"/>
        </w:rPr>
        <w:t>,</w:t>
      </w:r>
      <w:r>
        <w:rPr>
          <w:rFonts w:ascii="Arial" w:hAnsi="Arial" w:cs="Arial"/>
          <w:i/>
          <w:iCs/>
          <w:sz w:val="20"/>
          <w:szCs w:val="20"/>
        </w:rPr>
        <w:t xml:space="preserve"> managed IT and print services as well as hardware maintenance solutions for Scantron and P&amp;L Technology customers.</w:t>
      </w:r>
    </w:p>
    <w:p w14:paraId="09B8C6C9" w14:textId="77777777" w:rsidR="00B901B6" w:rsidRDefault="00B901B6" w:rsidP="00B901B6">
      <w:pPr>
        <w:widowControl w:val="0"/>
        <w:autoSpaceDE w:val="0"/>
        <w:autoSpaceDN w:val="0"/>
        <w:adjustRightInd w:val="0"/>
        <w:spacing w:line="276" w:lineRule="auto"/>
        <w:rPr>
          <w:rFonts w:ascii="Arial" w:hAnsi="Arial" w:cs="Arial"/>
          <w:b/>
          <w:bCs/>
          <w:sz w:val="20"/>
          <w:szCs w:val="20"/>
        </w:rPr>
      </w:pPr>
    </w:p>
    <w:p w14:paraId="10AEB9FB" w14:textId="0C2DCC2B" w:rsidR="0071244C" w:rsidRDefault="00B901B6" w:rsidP="00AB70DD">
      <w:pPr>
        <w:widowControl w:val="0"/>
        <w:autoSpaceDE w:val="0"/>
        <w:autoSpaceDN w:val="0"/>
        <w:adjustRightInd w:val="0"/>
        <w:spacing w:line="276" w:lineRule="auto"/>
        <w:rPr>
          <w:rFonts w:ascii="Arial" w:eastAsia="Times New Roman" w:hAnsi="Arial" w:cs="Arial"/>
          <w:sz w:val="20"/>
          <w:szCs w:val="20"/>
        </w:rPr>
      </w:pPr>
      <w:r w:rsidRPr="0071244C">
        <w:rPr>
          <w:rFonts w:ascii="Arial" w:hAnsi="Arial" w:cs="Arial"/>
          <w:b/>
          <w:bCs/>
          <w:sz w:val="20"/>
          <w:szCs w:val="20"/>
        </w:rPr>
        <w:t xml:space="preserve">EAGAN, MN– </w:t>
      </w:r>
      <w:r w:rsidR="00B26800" w:rsidRPr="0071244C">
        <w:rPr>
          <w:rFonts w:ascii="Arial" w:hAnsi="Arial" w:cs="Arial"/>
          <w:b/>
          <w:bCs/>
          <w:color w:val="FF0000"/>
          <w:sz w:val="20"/>
          <w:szCs w:val="20"/>
        </w:rPr>
        <w:t xml:space="preserve">June </w:t>
      </w:r>
      <w:r w:rsidR="00D15D6D">
        <w:rPr>
          <w:rFonts w:ascii="Arial" w:hAnsi="Arial" w:cs="Arial"/>
          <w:b/>
          <w:bCs/>
          <w:color w:val="FF0000"/>
          <w:sz w:val="20"/>
          <w:szCs w:val="20"/>
        </w:rPr>
        <w:t>21</w:t>
      </w:r>
      <w:r w:rsidRPr="0071244C">
        <w:rPr>
          <w:rFonts w:ascii="Arial" w:hAnsi="Arial" w:cs="Arial"/>
          <w:b/>
          <w:bCs/>
          <w:color w:val="FF0000"/>
          <w:sz w:val="20"/>
          <w:szCs w:val="20"/>
        </w:rPr>
        <w:t>, 2016</w:t>
      </w:r>
      <w:r w:rsidRPr="0071244C">
        <w:rPr>
          <w:rFonts w:ascii="Arial" w:hAnsi="Arial" w:cs="Arial"/>
          <w:b/>
          <w:bCs/>
          <w:sz w:val="20"/>
          <w:szCs w:val="20"/>
        </w:rPr>
        <w:t xml:space="preserve"> – Scantron Corporation</w:t>
      </w:r>
      <w:r w:rsidRPr="0071244C">
        <w:rPr>
          <w:rFonts w:ascii="Arial" w:hAnsi="Arial" w:cs="Arial"/>
          <w:sz w:val="20"/>
          <w:szCs w:val="20"/>
        </w:rPr>
        <w:t xml:space="preserve">, </w:t>
      </w:r>
      <w:r w:rsidR="00CB5506">
        <w:rPr>
          <w:rFonts w:ascii="Arial" w:hAnsi="Arial" w:cs="Arial"/>
          <w:sz w:val="20"/>
          <w:szCs w:val="20"/>
        </w:rPr>
        <w:t xml:space="preserve">a </w:t>
      </w:r>
      <w:r w:rsidR="00FC4464" w:rsidRPr="0071244C">
        <w:rPr>
          <w:rFonts w:ascii="Arial" w:hAnsi="Arial" w:cs="Arial"/>
          <w:sz w:val="20"/>
          <w:szCs w:val="20"/>
        </w:rPr>
        <w:t xml:space="preserve">leading, national provider of managed IT and print services, as well as hardware maintenance solutions </w:t>
      </w:r>
      <w:r w:rsidR="00CB5506">
        <w:rPr>
          <w:rFonts w:ascii="Arial" w:hAnsi="Arial" w:cs="Arial"/>
          <w:sz w:val="20"/>
          <w:szCs w:val="20"/>
        </w:rPr>
        <w:t>with</w:t>
      </w:r>
      <w:r w:rsidR="00CB5506" w:rsidRPr="0071244C">
        <w:rPr>
          <w:rFonts w:ascii="Arial" w:hAnsi="Arial" w:cs="Arial"/>
          <w:sz w:val="20"/>
          <w:szCs w:val="20"/>
        </w:rPr>
        <w:t xml:space="preserve"> </w:t>
      </w:r>
      <w:r w:rsidR="00FC4464" w:rsidRPr="0071244C">
        <w:rPr>
          <w:rFonts w:ascii="Arial" w:hAnsi="Arial" w:cs="Arial"/>
          <w:sz w:val="20"/>
          <w:szCs w:val="20"/>
        </w:rPr>
        <w:t>its Harland Technology Services</w:t>
      </w:r>
      <w:r w:rsidR="00FF1253">
        <w:rPr>
          <w:rFonts w:ascii="Arial" w:hAnsi="Arial" w:cs="Arial"/>
          <w:sz w:val="20"/>
          <w:szCs w:val="20"/>
        </w:rPr>
        <w:t xml:space="preserve"> (HTS)</w:t>
      </w:r>
      <w:r w:rsidR="00FC4464" w:rsidRPr="0071244C">
        <w:rPr>
          <w:rFonts w:ascii="Arial" w:hAnsi="Arial" w:cs="Arial"/>
          <w:sz w:val="20"/>
          <w:szCs w:val="20"/>
        </w:rPr>
        <w:t xml:space="preserve"> brand</w:t>
      </w:r>
      <w:ins w:id="1" w:author="Tim Luukkonen" w:date="2016-06-21T08:46:00Z">
        <w:r w:rsidR="00072ABA">
          <w:rPr>
            <w:rFonts w:ascii="Arial" w:hAnsi="Arial" w:cs="Arial"/>
            <w:sz w:val="20"/>
            <w:szCs w:val="20"/>
          </w:rPr>
          <w:t>,</w:t>
        </w:r>
      </w:ins>
      <w:r w:rsidRPr="0071244C">
        <w:rPr>
          <w:rFonts w:ascii="Arial" w:hAnsi="Arial" w:cs="Arial"/>
          <w:sz w:val="20"/>
          <w:szCs w:val="20"/>
        </w:rPr>
        <w:t xml:space="preserve"> today announced </w:t>
      </w:r>
      <w:r w:rsidR="0071244C" w:rsidRPr="0071244C">
        <w:rPr>
          <w:rFonts w:ascii="Arial" w:hAnsi="Arial" w:cs="Arial"/>
          <w:sz w:val="20"/>
          <w:szCs w:val="20"/>
        </w:rPr>
        <w:t xml:space="preserve">the acquisition of P&amp;L Technology, Inc., a </w:t>
      </w:r>
      <w:r w:rsidR="0071244C" w:rsidRPr="0071244C">
        <w:rPr>
          <w:rFonts w:ascii="Arial" w:eastAsia="Times New Roman" w:hAnsi="Arial" w:cs="Arial"/>
          <w:sz w:val="20"/>
          <w:szCs w:val="20"/>
        </w:rPr>
        <w:t xml:space="preserve">provider of managed IT services for small and mid-size businesses. </w:t>
      </w:r>
      <w:r w:rsidR="0002518B">
        <w:rPr>
          <w:rFonts w:ascii="Arial" w:eastAsia="Times New Roman" w:hAnsi="Arial" w:cs="Arial"/>
          <w:sz w:val="20"/>
          <w:szCs w:val="20"/>
        </w:rPr>
        <w:t xml:space="preserve"> P&amp;L Technology</w:t>
      </w:r>
      <w:r w:rsidR="00427CB1">
        <w:rPr>
          <w:rFonts w:ascii="Arial" w:eastAsia="Times New Roman" w:hAnsi="Arial" w:cs="Arial"/>
          <w:sz w:val="20"/>
          <w:szCs w:val="20"/>
        </w:rPr>
        <w:t>’s</w:t>
      </w:r>
      <w:r w:rsidR="0002518B">
        <w:rPr>
          <w:rFonts w:ascii="Arial" w:eastAsia="Times New Roman" w:hAnsi="Arial" w:cs="Arial"/>
          <w:sz w:val="20"/>
          <w:szCs w:val="20"/>
        </w:rPr>
        <w:t xml:space="preserve"> capabilities complement the </w:t>
      </w:r>
      <w:r w:rsidR="00CB5506">
        <w:rPr>
          <w:rFonts w:ascii="Arial" w:eastAsia="Times New Roman" w:hAnsi="Arial" w:cs="Arial"/>
          <w:sz w:val="20"/>
          <w:szCs w:val="20"/>
        </w:rPr>
        <w:t xml:space="preserve">more than 40 years of IT solutions expertise </w:t>
      </w:r>
      <w:r w:rsidR="00FF1253">
        <w:rPr>
          <w:rFonts w:ascii="Arial" w:eastAsia="Times New Roman" w:hAnsi="Arial" w:cs="Arial"/>
          <w:sz w:val="20"/>
          <w:szCs w:val="20"/>
        </w:rPr>
        <w:t xml:space="preserve">currently offered </w:t>
      </w:r>
      <w:r w:rsidR="00434AC7">
        <w:rPr>
          <w:rFonts w:ascii="Arial" w:eastAsia="Times New Roman" w:hAnsi="Arial" w:cs="Arial"/>
          <w:sz w:val="20"/>
          <w:szCs w:val="20"/>
        </w:rPr>
        <w:t xml:space="preserve">by Harland Technology Services </w:t>
      </w:r>
      <w:r w:rsidR="00561FD4">
        <w:rPr>
          <w:rFonts w:ascii="Arial" w:eastAsia="Times New Roman" w:hAnsi="Arial" w:cs="Arial"/>
          <w:sz w:val="20"/>
          <w:szCs w:val="20"/>
        </w:rPr>
        <w:t xml:space="preserve">while </w:t>
      </w:r>
      <w:r w:rsidR="00434AC7">
        <w:rPr>
          <w:rFonts w:ascii="Arial" w:eastAsia="Times New Roman" w:hAnsi="Arial" w:cs="Arial"/>
          <w:sz w:val="20"/>
          <w:szCs w:val="20"/>
        </w:rPr>
        <w:t>provid</w:t>
      </w:r>
      <w:r w:rsidR="00561FD4">
        <w:rPr>
          <w:rFonts w:ascii="Arial" w:eastAsia="Times New Roman" w:hAnsi="Arial" w:cs="Arial"/>
          <w:sz w:val="20"/>
          <w:szCs w:val="20"/>
        </w:rPr>
        <w:t>ing additional scale to meet the ever</w:t>
      </w:r>
      <w:r w:rsidR="00427CB1">
        <w:rPr>
          <w:rFonts w:ascii="Arial" w:eastAsia="Times New Roman" w:hAnsi="Arial" w:cs="Arial"/>
          <w:sz w:val="20"/>
          <w:szCs w:val="20"/>
        </w:rPr>
        <w:t>-</w:t>
      </w:r>
      <w:r w:rsidR="00561FD4">
        <w:rPr>
          <w:rFonts w:ascii="Arial" w:eastAsia="Times New Roman" w:hAnsi="Arial" w:cs="Arial"/>
          <w:sz w:val="20"/>
          <w:szCs w:val="20"/>
        </w:rPr>
        <w:t xml:space="preserve">changing technology needs of clients.  </w:t>
      </w:r>
    </w:p>
    <w:p w14:paraId="1A218510" w14:textId="77777777" w:rsidR="0002518B" w:rsidRDefault="0002518B" w:rsidP="00AB70DD">
      <w:pPr>
        <w:widowControl w:val="0"/>
        <w:autoSpaceDE w:val="0"/>
        <w:autoSpaceDN w:val="0"/>
        <w:adjustRightInd w:val="0"/>
        <w:spacing w:line="276" w:lineRule="auto"/>
        <w:rPr>
          <w:rFonts w:ascii="Arial" w:hAnsi="Arial" w:cs="Arial"/>
          <w:sz w:val="20"/>
          <w:szCs w:val="20"/>
        </w:rPr>
      </w:pPr>
    </w:p>
    <w:p w14:paraId="12FA771B" w14:textId="07057B67" w:rsidR="0071244C" w:rsidRDefault="0071244C" w:rsidP="00AB70DD">
      <w:pPr>
        <w:spacing w:line="276" w:lineRule="auto"/>
        <w:rPr>
          <w:rFonts w:ascii="Arial" w:hAnsi="Arial" w:cs="Arial"/>
          <w:sz w:val="20"/>
          <w:szCs w:val="20"/>
        </w:rPr>
      </w:pPr>
      <w:r w:rsidRPr="0071244C">
        <w:rPr>
          <w:rFonts w:ascii="Arial" w:hAnsi="Arial" w:cs="Arial"/>
          <w:sz w:val="20"/>
          <w:szCs w:val="20"/>
        </w:rPr>
        <w:t>“</w:t>
      </w:r>
      <w:r w:rsidR="00561FD4">
        <w:rPr>
          <w:rFonts w:ascii="Arial" w:hAnsi="Arial" w:cs="Arial"/>
          <w:sz w:val="20"/>
          <w:szCs w:val="20"/>
        </w:rPr>
        <w:t>As we deliver superior IT service with high quality support, we are continuously investing in opportunities tha</w:t>
      </w:r>
      <w:r w:rsidR="00BB0BF9">
        <w:rPr>
          <w:rFonts w:ascii="Arial" w:hAnsi="Arial" w:cs="Arial"/>
          <w:sz w:val="20"/>
          <w:szCs w:val="20"/>
        </w:rPr>
        <w:t>t maximize our current product portfolio</w:t>
      </w:r>
      <w:r w:rsidR="00561FD4">
        <w:rPr>
          <w:rFonts w:ascii="Arial" w:hAnsi="Arial" w:cs="Arial"/>
          <w:sz w:val="20"/>
          <w:szCs w:val="20"/>
        </w:rPr>
        <w:t xml:space="preserve"> while expanding our footprint to effectively deliver on client needs</w:t>
      </w:r>
      <w:r w:rsidRPr="0071244C">
        <w:rPr>
          <w:rFonts w:ascii="Arial" w:hAnsi="Arial" w:cs="Arial"/>
          <w:sz w:val="20"/>
          <w:szCs w:val="20"/>
        </w:rPr>
        <w:t>,” said Kevin Brueggeman, Scantron CEO. “</w:t>
      </w:r>
      <w:r w:rsidR="002C069F">
        <w:rPr>
          <w:rFonts w:ascii="Arial" w:hAnsi="Arial" w:cs="Arial"/>
          <w:sz w:val="20"/>
          <w:szCs w:val="20"/>
        </w:rPr>
        <w:t>This acquisition</w:t>
      </w:r>
      <w:r w:rsidR="00561FD4" w:rsidRPr="0071244C">
        <w:rPr>
          <w:rFonts w:ascii="Arial" w:hAnsi="Arial" w:cs="Arial"/>
          <w:sz w:val="20"/>
          <w:szCs w:val="20"/>
        </w:rPr>
        <w:t xml:space="preserve"> </w:t>
      </w:r>
      <w:r w:rsidR="00561FD4">
        <w:rPr>
          <w:rFonts w:ascii="Arial" w:hAnsi="Arial" w:cs="Arial"/>
          <w:sz w:val="20"/>
          <w:szCs w:val="20"/>
        </w:rPr>
        <w:t xml:space="preserve">supports our strategy to provide </w:t>
      </w:r>
      <w:r w:rsidR="002C069F">
        <w:rPr>
          <w:rFonts w:ascii="Arial" w:hAnsi="Arial" w:cs="Arial"/>
          <w:sz w:val="20"/>
          <w:szCs w:val="20"/>
        </w:rPr>
        <w:t xml:space="preserve">exceptional </w:t>
      </w:r>
      <w:r w:rsidR="00561FD4">
        <w:rPr>
          <w:rFonts w:ascii="Arial" w:hAnsi="Arial" w:cs="Arial"/>
          <w:sz w:val="20"/>
          <w:szCs w:val="20"/>
        </w:rPr>
        <w:t xml:space="preserve">technology </w:t>
      </w:r>
      <w:r w:rsidR="00BB0BF9">
        <w:rPr>
          <w:rFonts w:ascii="Arial" w:hAnsi="Arial" w:cs="Arial"/>
          <w:sz w:val="20"/>
          <w:szCs w:val="20"/>
        </w:rPr>
        <w:t>and managed services</w:t>
      </w:r>
      <w:r w:rsidR="002C069F">
        <w:rPr>
          <w:rFonts w:ascii="Arial" w:hAnsi="Arial" w:cs="Arial"/>
          <w:sz w:val="20"/>
          <w:szCs w:val="20"/>
        </w:rPr>
        <w:t>. Both companies are</w:t>
      </w:r>
      <w:r w:rsidRPr="0071244C">
        <w:rPr>
          <w:rFonts w:ascii="Arial" w:hAnsi="Arial" w:cs="Arial"/>
          <w:sz w:val="20"/>
          <w:szCs w:val="20"/>
        </w:rPr>
        <w:t xml:space="preserve"> well known for integrity, client focused solutions and outstanding </w:t>
      </w:r>
      <w:r w:rsidR="00BB0BF9">
        <w:rPr>
          <w:rFonts w:ascii="Arial" w:hAnsi="Arial" w:cs="Arial"/>
          <w:sz w:val="20"/>
          <w:szCs w:val="20"/>
        </w:rPr>
        <w:t xml:space="preserve">customer </w:t>
      </w:r>
      <w:r w:rsidRPr="0071244C">
        <w:rPr>
          <w:rFonts w:ascii="Arial" w:hAnsi="Arial" w:cs="Arial"/>
          <w:sz w:val="20"/>
          <w:szCs w:val="20"/>
        </w:rPr>
        <w:t>service</w:t>
      </w:r>
      <w:r w:rsidR="002C069F">
        <w:rPr>
          <w:rFonts w:ascii="Arial" w:hAnsi="Arial" w:cs="Arial"/>
          <w:sz w:val="20"/>
          <w:szCs w:val="20"/>
        </w:rPr>
        <w:t xml:space="preserve"> which makes this a successful unity.”</w:t>
      </w:r>
    </w:p>
    <w:p w14:paraId="2DB7F471" w14:textId="77777777" w:rsidR="0071244C" w:rsidRDefault="0071244C" w:rsidP="00AB70DD">
      <w:pPr>
        <w:spacing w:line="276" w:lineRule="auto"/>
        <w:rPr>
          <w:rFonts w:ascii="Arial" w:hAnsi="Arial" w:cs="Arial"/>
          <w:sz w:val="20"/>
          <w:szCs w:val="20"/>
        </w:rPr>
      </w:pPr>
    </w:p>
    <w:p w14:paraId="05295E48" w14:textId="5CB246A4" w:rsidR="00AB70DD" w:rsidRPr="0071244C" w:rsidRDefault="00AB70DD" w:rsidP="00AB70DD">
      <w:pPr>
        <w:spacing w:line="276" w:lineRule="auto"/>
        <w:rPr>
          <w:rFonts w:ascii="Arial" w:hAnsi="Arial" w:cs="Arial"/>
          <w:sz w:val="20"/>
          <w:szCs w:val="20"/>
          <w:shd w:val="clear" w:color="auto" w:fill="FDFDFD"/>
        </w:rPr>
      </w:pPr>
      <w:r w:rsidRPr="00FF1253">
        <w:rPr>
          <w:rFonts w:ascii="Arial" w:hAnsi="Arial" w:cs="Arial"/>
          <w:sz w:val="20"/>
          <w:szCs w:val="20"/>
        </w:rPr>
        <w:t xml:space="preserve">The combination of </w:t>
      </w:r>
      <w:r w:rsidR="007B4A46">
        <w:rPr>
          <w:rFonts w:ascii="Arial" w:hAnsi="Arial" w:cs="Arial"/>
          <w:sz w:val="20"/>
          <w:szCs w:val="20"/>
        </w:rPr>
        <w:t>these two Omaha, NE</w:t>
      </w:r>
      <w:ins w:id="2" w:author="Tim Luukkonen" w:date="2016-06-21T08:47:00Z">
        <w:r w:rsidR="00072ABA">
          <w:rPr>
            <w:rFonts w:ascii="Arial" w:hAnsi="Arial" w:cs="Arial"/>
            <w:sz w:val="20"/>
            <w:szCs w:val="20"/>
          </w:rPr>
          <w:t>-</w:t>
        </w:r>
      </w:ins>
      <w:r w:rsidR="007B4A46">
        <w:rPr>
          <w:rFonts w:ascii="Arial" w:hAnsi="Arial" w:cs="Arial"/>
          <w:sz w:val="20"/>
          <w:szCs w:val="20"/>
        </w:rPr>
        <w:t xml:space="preserve">based companies </w:t>
      </w:r>
      <w:r w:rsidRPr="00FF1253">
        <w:rPr>
          <w:rFonts w:ascii="Arial" w:hAnsi="Arial" w:cs="Arial"/>
          <w:sz w:val="20"/>
          <w:szCs w:val="20"/>
        </w:rPr>
        <w:t>will result in a proven and powerful te</w:t>
      </w:r>
      <w:r>
        <w:rPr>
          <w:rFonts w:ascii="Arial" w:hAnsi="Arial" w:cs="Arial"/>
          <w:sz w:val="20"/>
          <w:szCs w:val="20"/>
        </w:rPr>
        <w:t>chnology solutions provider</w:t>
      </w:r>
      <w:r w:rsidR="007B4A46">
        <w:rPr>
          <w:rFonts w:ascii="Arial" w:hAnsi="Arial" w:cs="Arial"/>
          <w:sz w:val="20"/>
          <w:szCs w:val="20"/>
        </w:rPr>
        <w:t xml:space="preserve"> that will continue to service local, regional and national clients</w:t>
      </w:r>
      <w:r>
        <w:rPr>
          <w:rFonts w:ascii="Arial" w:hAnsi="Arial" w:cs="Arial"/>
          <w:sz w:val="20"/>
          <w:szCs w:val="20"/>
        </w:rPr>
        <w:t xml:space="preserve">. </w:t>
      </w:r>
      <w:r w:rsidRPr="00FF1253">
        <w:rPr>
          <w:rFonts w:ascii="Arial" w:eastAsia="Times New Roman" w:hAnsi="Arial" w:cs="Arial"/>
          <w:sz w:val="20"/>
          <w:szCs w:val="20"/>
        </w:rPr>
        <w:t>More than 10,000 customers</w:t>
      </w:r>
      <w:r>
        <w:rPr>
          <w:rFonts w:ascii="Arial" w:eastAsia="Times New Roman" w:hAnsi="Arial" w:cs="Arial"/>
          <w:sz w:val="20"/>
          <w:szCs w:val="20"/>
        </w:rPr>
        <w:t xml:space="preserve"> </w:t>
      </w:r>
      <w:r w:rsidR="00561FD4">
        <w:rPr>
          <w:rFonts w:ascii="Arial" w:eastAsia="Times New Roman" w:hAnsi="Arial" w:cs="Arial"/>
          <w:sz w:val="20"/>
          <w:szCs w:val="20"/>
        </w:rPr>
        <w:t>currently trust</w:t>
      </w:r>
      <w:r w:rsidRPr="00FF1253">
        <w:rPr>
          <w:rFonts w:ascii="Arial" w:eastAsia="Times New Roman" w:hAnsi="Arial" w:cs="Arial"/>
          <w:sz w:val="20"/>
          <w:szCs w:val="20"/>
        </w:rPr>
        <w:t xml:space="preserve"> Harland Technology Services</w:t>
      </w:r>
      <w:r w:rsidR="00BB0BF9">
        <w:rPr>
          <w:rFonts w:ascii="Arial" w:eastAsia="Times New Roman" w:hAnsi="Arial" w:cs="Arial"/>
          <w:sz w:val="20"/>
          <w:szCs w:val="20"/>
        </w:rPr>
        <w:t xml:space="preserve"> </w:t>
      </w:r>
      <w:r w:rsidRPr="00FF1253">
        <w:rPr>
          <w:rFonts w:ascii="Arial" w:eastAsia="Times New Roman" w:hAnsi="Arial" w:cs="Arial"/>
          <w:sz w:val="20"/>
          <w:szCs w:val="20"/>
        </w:rPr>
        <w:t>to keep their</w:t>
      </w:r>
      <w:r w:rsidR="002C069F">
        <w:rPr>
          <w:rFonts w:ascii="Arial" w:eastAsia="Times New Roman" w:hAnsi="Arial" w:cs="Arial"/>
          <w:sz w:val="20"/>
          <w:szCs w:val="20"/>
        </w:rPr>
        <w:t xml:space="preserve"> IT</w:t>
      </w:r>
      <w:r w:rsidRPr="00FF1253">
        <w:rPr>
          <w:rFonts w:ascii="Arial" w:eastAsia="Times New Roman" w:hAnsi="Arial" w:cs="Arial"/>
          <w:sz w:val="20"/>
          <w:szCs w:val="20"/>
        </w:rPr>
        <w:t xml:space="preserve"> </w:t>
      </w:r>
      <w:r w:rsidR="002C069F">
        <w:rPr>
          <w:rFonts w:ascii="Arial" w:eastAsia="Times New Roman" w:hAnsi="Arial" w:cs="Arial"/>
          <w:sz w:val="20"/>
          <w:szCs w:val="20"/>
        </w:rPr>
        <w:t xml:space="preserve">investments optimized with reliable up time.  </w:t>
      </w:r>
      <w:r>
        <w:rPr>
          <w:rFonts w:ascii="Arial" w:hAnsi="Arial" w:cs="Arial"/>
          <w:sz w:val="20"/>
          <w:szCs w:val="20"/>
          <w:shd w:val="clear" w:color="auto" w:fill="FDFDFD"/>
        </w:rPr>
        <w:t>P&amp;L Technology</w:t>
      </w:r>
      <w:r w:rsidR="00434AC7">
        <w:rPr>
          <w:rFonts w:ascii="Arial" w:hAnsi="Arial" w:cs="Arial"/>
          <w:sz w:val="20"/>
          <w:szCs w:val="20"/>
          <w:shd w:val="clear" w:color="auto" w:fill="FDFDFD"/>
        </w:rPr>
        <w:t xml:space="preserve"> clients will add to that growing number. During the past decade,</w:t>
      </w:r>
      <w:r>
        <w:rPr>
          <w:rFonts w:ascii="Arial" w:hAnsi="Arial" w:cs="Arial"/>
          <w:sz w:val="20"/>
          <w:szCs w:val="20"/>
          <w:shd w:val="clear" w:color="auto" w:fill="FDFDFD"/>
        </w:rPr>
        <w:t xml:space="preserve"> both companies have expanded their offerings to meet the </w:t>
      </w:r>
      <w:r w:rsidR="00475B33">
        <w:rPr>
          <w:rFonts w:ascii="Arial" w:hAnsi="Arial" w:cs="Arial"/>
          <w:sz w:val="20"/>
          <w:szCs w:val="20"/>
          <w:shd w:val="clear" w:color="auto" w:fill="FDFDFD"/>
        </w:rPr>
        <w:t>increasing needs of their customers</w:t>
      </w:r>
      <w:r>
        <w:rPr>
          <w:rFonts w:ascii="Arial" w:hAnsi="Arial" w:cs="Arial"/>
          <w:sz w:val="20"/>
          <w:szCs w:val="20"/>
          <w:shd w:val="clear" w:color="auto" w:fill="FDFDFD"/>
        </w:rPr>
        <w:t xml:space="preserve"> including advances in IT solutions for organizations with and without an internal IT staff. </w:t>
      </w:r>
    </w:p>
    <w:p w14:paraId="1F12B1B9" w14:textId="77777777" w:rsidR="0071244C" w:rsidRPr="0071244C" w:rsidRDefault="0071244C" w:rsidP="00AB70DD">
      <w:pPr>
        <w:widowControl w:val="0"/>
        <w:autoSpaceDE w:val="0"/>
        <w:autoSpaceDN w:val="0"/>
        <w:adjustRightInd w:val="0"/>
        <w:spacing w:line="276" w:lineRule="auto"/>
        <w:rPr>
          <w:rFonts w:ascii="Arial" w:hAnsi="Arial" w:cs="Arial"/>
          <w:b/>
          <w:bCs/>
          <w:sz w:val="20"/>
          <w:szCs w:val="20"/>
        </w:rPr>
      </w:pPr>
    </w:p>
    <w:p w14:paraId="2B38B736" w14:textId="6EE2BA4B" w:rsidR="00B901B6" w:rsidRPr="00AA11BB" w:rsidRDefault="00AA11BB" w:rsidP="00AB70DD">
      <w:pPr>
        <w:widowControl w:val="0"/>
        <w:autoSpaceDE w:val="0"/>
        <w:autoSpaceDN w:val="0"/>
        <w:adjustRightInd w:val="0"/>
        <w:spacing w:line="276" w:lineRule="auto"/>
        <w:rPr>
          <w:rFonts w:ascii="Arial" w:hAnsi="Arial" w:cs="Arial"/>
          <w:bCs/>
          <w:sz w:val="20"/>
          <w:szCs w:val="20"/>
        </w:rPr>
      </w:pPr>
      <w:r w:rsidRPr="00AA11BB">
        <w:rPr>
          <w:rFonts w:ascii="Arial" w:hAnsi="Arial" w:cs="Arial"/>
          <w:bCs/>
          <w:sz w:val="20"/>
          <w:szCs w:val="20"/>
        </w:rPr>
        <w:t>“</w:t>
      </w:r>
      <w:r w:rsidR="00DF30E8">
        <w:rPr>
          <w:rFonts w:ascii="Arial" w:hAnsi="Arial" w:cs="Arial"/>
          <w:bCs/>
          <w:sz w:val="20"/>
          <w:szCs w:val="20"/>
        </w:rPr>
        <w:t>Small to mid-sized companies have varying IT needs and are constantly seeking expe</w:t>
      </w:r>
      <w:r w:rsidR="00BB0BF9">
        <w:rPr>
          <w:rFonts w:ascii="Arial" w:hAnsi="Arial" w:cs="Arial"/>
          <w:bCs/>
          <w:sz w:val="20"/>
          <w:szCs w:val="20"/>
        </w:rPr>
        <w:t>rtise</w:t>
      </w:r>
      <w:r w:rsidR="00DF30E8">
        <w:rPr>
          <w:rFonts w:ascii="Arial" w:hAnsi="Arial" w:cs="Arial"/>
          <w:bCs/>
          <w:sz w:val="20"/>
          <w:szCs w:val="20"/>
        </w:rPr>
        <w:t xml:space="preserve"> that fit</w:t>
      </w:r>
      <w:r w:rsidR="00BB0BF9">
        <w:rPr>
          <w:rFonts w:ascii="Arial" w:hAnsi="Arial" w:cs="Arial"/>
          <w:bCs/>
          <w:sz w:val="20"/>
          <w:szCs w:val="20"/>
        </w:rPr>
        <w:t>s</w:t>
      </w:r>
      <w:r w:rsidR="00DF30E8">
        <w:rPr>
          <w:rFonts w:ascii="Arial" w:hAnsi="Arial" w:cs="Arial"/>
          <w:bCs/>
          <w:sz w:val="20"/>
          <w:szCs w:val="20"/>
        </w:rPr>
        <w:t xml:space="preserve"> their business goals</w:t>
      </w:r>
      <w:r w:rsidR="00434AC7">
        <w:rPr>
          <w:rFonts w:ascii="Arial" w:hAnsi="Arial" w:cs="Arial"/>
          <w:bCs/>
          <w:sz w:val="20"/>
          <w:szCs w:val="20"/>
        </w:rPr>
        <w:t>,” said Phil Lieber</w:t>
      </w:r>
      <w:r>
        <w:rPr>
          <w:rFonts w:ascii="Arial" w:hAnsi="Arial" w:cs="Arial"/>
          <w:bCs/>
          <w:sz w:val="20"/>
          <w:szCs w:val="20"/>
        </w:rPr>
        <w:t xml:space="preserve">, P&amp;L Technology CEO. </w:t>
      </w:r>
      <w:r w:rsidR="00AD5A17">
        <w:rPr>
          <w:rFonts w:ascii="Arial" w:hAnsi="Arial" w:cs="Arial"/>
          <w:bCs/>
          <w:sz w:val="20"/>
          <w:szCs w:val="20"/>
        </w:rPr>
        <w:t>“By combining our</w:t>
      </w:r>
      <w:r w:rsidR="00DF30E8">
        <w:rPr>
          <w:rFonts w:ascii="Arial" w:hAnsi="Arial" w:cs="Arial"/>
          <w:bCs/>
          <w:sz w:val="20"/>
          <w:szCs w:val="20"/>
        </w:rPr>
        <w:t xml:space="preserve"> proven</w:t>
      </w:r>
      <w:r w:rsidR="00AD5A17">
        <w:rPr>
          <w:rFonts w:ascii="Arial" w:hAnsi="Arial" w:cs="Arial"/>
          <w:bCs/>
          <w:sz w:val="20"/>
          <w:szCs w:val="20"/>
        </w:rPr>
        <w:t xml:space="preserve"> products and services with Scantron</w:t>
      </w:r>
      <w:r w:rsidR="00434AC7">
        <w:rPr>
          <w:rFonts w:ascii="Arial" w:hAnsi="Arial" w:cs="Arial"/>
          <w:bCs/>
          <w:sz w:val="20"/>
          <w:szCs w:val="20"/>
        </w:rPr>
        <w:t>’s</w:t>
      </w:r>
      <w:r w:rsidR="00475B33">
        <w:rPr>
          <w:rFonts w:ascii="Arial" w:hAnsi="Arial" w:cs="Arial"/>
          <w:bCs/>
          <w:sz w:val="20"/>
          <w:szCs w:val="20"/>
        </w:rPr>
        <w:t xml:space="preserve"> national footprint</w:t>
      </w:r>
      <w:r w:rsidR="00AD5A17">
        <w:rPr>
          <w:rFonts w:ascii="Arial" w:hAnsi="Arial" w:cs="Arial"/>
          <w:bCs/>
          <w:sz w:val="20"/>
          <w:szCs w:val="20"/>
        </w:rPr>
        <w:t xml:space="preserve">, we </w:t>
      </w:r>
      <w:r w:rsidR="00DF30E8">
        <w:rPr>
          <w:rFonts w:ascii="Arial" w:hAnsi="Arial" w:cs="Arial"/>
          <w:bCs/>
          <w:sz w:val="20"/>
          <w:szCs w:val="20"/>
        </w:rPr>
        <w:t>can more effectively provide solutions for many industries.  We are extremely excited to join the Scantron family, where we will be positioned to meet client demand on a larger scale.”</w:t>
      </w:r>
    </w:p>
    <w:p w14:paraId="39D96484" w14:textId="77777777" w:rsidR="00B901B6" w:rsidRPr="00FF1253" w:rsidRDefault="00B901B6" w:rsidP="00B901B6">
      <w:pPr>
        <w:widowControl w:val="0"/>
        <w:autoSpaceDE w:val="0"/>
        <w:autoSpaceDN w:val="0"/>
        <w:adjustRightInd w:val="0"/>
        <w:rPr>
          <w:rFonts w:ascii="Arial" w:hAnsi="Arial" w:cs="Arial"/>
          <w:b/>
          <w:bCs/>
          <w:sz w:val="20"/>
          <w:szCs w:val="20"/>
        </w:rPr>
      </w:pPr>
    </w:p>
    <w:p w14:paraId="63F1E3E2" w14:textId="77777777" w:rsidR="0002518B" w:rsidRDefault="0002518B" w:rsidP="00B901B6">
      <w:pPr>
        <w:widowControl w:val="0"/>
        <w:autoSpaceDE w:val="0"/>
        <w:autoSpaceDN w:val="0"/>
        <w:adjustRightInd w:val="0"/>
        <w:rPr>
          <w:rFonts w:ascii="Arial" w:hAnsi="Arial" w:cs="Arial"/>
          <w:b/>
          <w:bCs/>
          <w:sz w:val="20"/>
          <w:szCs w:val="20"/>
        </w:rPr>
      </w:pPr>
    </w:p>
    <w:p w14:paraId="51C03D53" w14:textId="77777777" w:rsidR="0002518B" w:rsidRDefault="0002518B" w:rsidP="00B901B6">
      <w:pPr>
        <w:widowControl w:val="0"/>
        <w:autoSpaceDE w:val="0"/>
        <w:autoSpaceDN w:val="0"/>
        <w:adjustRightInd w:val="0"/>
        <w:rPr>
          <w:rFonts w:ascii="Arial" w:hAnsi="Arial" w:cs="Arial"/>
          <w:b/>
          <w:bCs/>
          <w:sz w:val="20"/>
          <w:szCs w:val="20"/>
        </w:rPr>
      </w:pPr>
    </w:p>
    <w:p w14:paraId="56FD8C64"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b/>
          <w:bCs/>
          <w:sz w:val="20"/>
          <w:szCs w:val="20"/>
        </w:rPr>
        <w:t>About Scantron</w:t>
      </w:r>
    </w:p>
    <w:p w14:paraId="57FFC01A" w14:textId="37F5807B"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sz w:val="20"/>
          <w:szCs w:val="20"/>
        </w:rPr>
        <w:t>Scantron is a leading global provider of assessments, analytics, technology services, and data capture solutions</w:t>
      </w:r>
      <w:r w:rsidR="007B498A">
        <w:rPr>
          <w:rFonts w:ascii="Arial" w:hAnsi="Arial" w:cs="Arial"/>
          <w:sz w:val="20"/>
          <w:szCs w:val="20"/>
        </w:rPr>
        <w:t>,</w:t>
      </w:r>
      <w:r w:rsidR="007B498A" w:rsidRPr="007B498A">
        <w:rPr>
          <w:rFonts w:ascii="Arial" w:hAnsi="Arial" w:cs="Arial"/>
          <w:sz w:val="20"/>
          <w:szCs w:val="20"/>
        </w:rPr>
        <w:t xml:space="preserve"> </w:t>
      </w:r>
      <w:r w:rsidR="007B498A">
        <w:rPr>
          <w:rFonts w:ascii="Arial" w:hAnsi="Arial" w:cs="Arial"/>
          <w:sz w:val="20"/>
          <w:szCs w:val="20"/>
        </w:rPr>
        <w:t>h</w:t>
      </w:r>
      <w:r w:rsidR="007B498A" w:rsidRPr="00C27D07">
        <w:rPr>
          <w:rFonts w:ascii="Arial" w:hAnsi="Arial" w:cs="Arial"/>
          <w:sz w:val="20"/>
          <w:szCs w:val="20"/>
        </w:rPr>
        <w:t>eadquartered in Eagan, MN</w:t>
      </w:r>
      <w:r w:rsidR="007B498A">
        <w:rPr>
          <w:rFonts w:ascii="Arial" w:hAnsi="Arial" w:cs="Arial"/>
          <w:sz w:val="20"/>
          <w:szCs w:val="20"/>
        </w:rPr>
        <w:t>,</w:t>
      </w:r>
      <w:r w:rsidRPr="00C27D07">
        <w:rPr>
          <w:rFonts w:ascii="Arial" w:hAnsi="Arial" w:cs="Arial"/>
          <w:sz w:val="20"/>
          <w:szCs w:val="20"/>
        </w:rPr>
        <w:t xml:space="preserve"> that empowers organizations to monitor, measure, and understand information in order to improve effectiveness. It serves organizations of all sizes including education institutions, commercial industries, and government agencies worldwide. For more than four decades, the Scantron brand has been recognized as the trusted source for reliable data capture, assessment, and analysis. Scantron is also a leading, national provider of managed IT and print services, as well as hardware maintenance solutions </w:t>
      </w:r>
      <w:r w:rsidR="007B498A">
        <w:rPr>
          <w:rFonts w:ascii="Arial" w:hAnsi="Arial" w:cs="Arial"/>
          <w:sz w:val="20"/>
          <w:szCs w:val="20"/>
        </w:rPr>
        <w:t>with</w:t>
      </w:r>
      <w:r w:rsidRPr="00C27D07">
        <w:rPr>
          <w:rFonts w:ascii="Arial" w:hAnsi="Arial" w:cs="Arial"/>
          <w:sz w:val="20"/>
          <w:szCs w:val="20"/>
        </w:rPr>
        <w:t xml:space="preserve"> its Harland Technology Services brand</w:t>
      </w:r>
      <w:r w:rsidR="007B498A">
        <w:rPr>
          <w:rFonts w:ascii="Arial" w:hAnsi="Arial" w:cs="Arial"/>
          <w:sz w:val="20"/>
          <w:szCs w:val="20"/>
        </w:rPr>
        <w:t xml:space="preserve"> headquartered in Omaha, NE</w:t>
      </w:r>
      <w:r w:rsidRPr="00C27D07">
        <w:rPr>
          <w:rFonts w:ascii="Arial" w:hAnsi="Arial" w:cs="Arial"/>
          <w:sz w:val="20"/>
          <w:szCs w:val="20"/>
        </w:rPr>
        <w:t xml:space="preserve">. Scantron Corporation is a </w:t>
      </w:r>
      <w:r w:rsidRPr="00C27D07">
        <w:rPr>
          <w:rFonts w:ascii="Arial" w:hAnsi="Arial" w:cs="Arial"/>
          <w:sz w:val="20"/>
          <w:szCs w:val="20"/>
        </w:rPr>
        <w:lastRenderedPageBreak/>
        <w:t xml:space="preserve">wholly-owned subsidiary of Harland Clarke Holdings. For more information visit </w:t>
      </w:r>
      <w:hyperlink r:id="rId7" w:history="1">
        <w:r w:rsidRPr="00C27D07">
          <w:rPr>
            <w:rFonts w:ascii="Arial" w:hAnsi="Arial" w:cs="Arial"/>
            <w:color w:val="0B4CB4"/>
            <w:sz w:val="20"/>
            <w:szCs w:val="20"/>
            <w:u w:val="single" w:color="0B4CB4"/>
          </w:rPr>
          <w:t>www.scantron.com</w:t>
        </w:r>
      </w:hyperlink>
      <w:r w:rsidRPr="00C27D07">
        <w:rPr>
          <w:rFonts w:ascii="Arial" w:hAnsi="Arial" w:cs="Arial"/>
          <w:sz w:val="20"/>
          <w:szCs w:val="20"/>
        </w:rPr>
        <w:t>.</w:t>
      </w:r>
    </w:p>
    <w:p w14:paraId="0979953E"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i/>
          <w:iCs/>
          <w:sz w:val="20"/>
          <w:szCs w:val="20"/>
        </w:rPr>
        <w:t> </w:t>
      </w:r>
    </w:p>
    <w:p w14:paraId="185F1F4D" w14:textId="77777777" w:rsidR="00B901B6" w:rsidRPr="00C27D07" w:rsidRDefault="00B901B6" w:rsidP="00B901B6">
      <w:pPr>
        <w:widowControl w:val="0"/>
        <w:autoSpaceDE w:val="0"/>
        <w:autoSpaceDN w:val="0"/>
        <w:adjustRightInd w:val="0"/>
        <w:jc w:val="center"/>
        <w:rPr>
          <w:rFonts w:ascii="Arial" w:hAnsi="Arial" w:cs="Arial"/>
          <w:sz w:val="20"/>
          <w:szCs w:val="20"/>
        </w:rPr>
      </w:pPr>
      <w:r w:rsidRPr="00C27D07">
        <w:rPr>
          <w:rFonts w:ascii="Arial" w:hAnsi="Arial" w:cs="Arial"/>
          <w:sz w:val="20"/>
          <w:szCs w:val="20"/>
        </w:rPr>
        <w:t># # #</w:t>
      </w:r>
    </w:p>
    <w:p w14:paraId="14409428"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b/>
          <w:bCs/>
          <w:sz w:val="20"/>
          <w:szCs w:val="20"/>
        </w:rPr>
        <w:t>Media Contact:</w:t>
      </w:r>
    </w:p>
    <w:p w14:paraId="0C808B71"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b/>
          <w:bCs/>
          <w:sz w:val="20"/>
          <w:szCs w:val="20"/>
        </w:rPr>
        <w:t> </w:t>
      </w:r>
    </w:p>
    <w:p w14:paraId="3A721769"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b/>
          <w:bCs/>
          <w:sz w:val="20"/>
          <w:szCs w:val="20"/>
        </w:rPr>
        <w:t>Scantron Corporation:</w:t>
      </w:r>
    </w:p>
    <w:p w14:paraId="45F8FB2C" w14:textId="77777777" w:rsidR="00B901B6" w:rsidRPr="00C27D07" w:rsidRDefault="00B901B6" w:rsidP="00B901B6">
      <w:pPr>
        <w:widowControl w:val="0"/>
        <w:autoSpaceDE w:val="0"/>
        <w:autoSpaceDN w:val="0"/>
        <w:adjustRightInd w:val="0"/>
        <w:rPr>
          <w:rFonts w:ascii="Arial" w:hAnsi="Arial" w:cs="Arial"/>
          <w:sz w:val="20"/>
          <w:szCs w:val="20"/>
        </w:rPr>
      </w:pPr>
      <w:r>
        <w:rPr>
          <w:rFonts w:ascii="Arial" w:hAnsi="Arial" w:cs="Arial"/>
          <w:sz w:val="20"/>
          <w:szCs w:val="20"/>
        </w:rPr>
        <w:t>Name:        </w:t>
      </w:r>
      <w:r>
        <w:rPr>
          <w:rFonts w:ascii="Arial" w:hAnsi="Arial" w:cs="Arial"/>
          <w:sz w:val="20"/>
          <w:szCs w:val="20"/>
        </w:rPr>
        <w:tab/>
      </w:r>
      <w:r w:rsidRPr="00C27D07">
        <w:rPr>
          <w:rFonts w:ascii="Arial" w:hAnsi="Arial" w:cs="Arial"/>
          <w:sz w:val="20"/>
          <w:szCs w:val="20"/>
        </w:rPr>
        <w:t>Debbie Serot</w:t>
      </w:r>
    </w:p>
    <w:p w14:paraId="7BC8B3A1"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sz w:val="20"/>
          <w:szCs w:val="20"/>
        </w:rPr>
        <w:t>                       </w:t>
      </w:r>
      <w:r>
        <w:rPr>
          <w:rFonts w:ascii="Arial" w:hAnsi="Arial" w:cs="Arial"/>
          <w:sz w:val="20"/>
          <w:szCs w:val="20"/>
        </w:rPr>
        <w:tab/>
      </w:r>
      <w:r w:rsidRPr="00C27D07">
        <w:rPr>
          <w:rFonts w:ascii="Arial" w:hAnsi="Arial" w:cs="Arial"/>
          <w:sz w:val="20"/>
          <w:szCs w:val="20"/>
        </w:rPr>
        <w:t>SVP, Corporate Communications</w:t>
      </w:r>
    </w:p>
    <w:p w14:paraId="5DA00FDD"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                        </w:t>
      </w:r>
      <w:r>
        <w:rPr>
          <w:rFonts w:ascii="Arial" w:hAnsi="Arial" w:cs="Arial"/>
          <w:sz w:val="20"/>
          <w:szCs w:val="20"/>
        </w:rPr>
        <w:tab/>
      </w:r>
      <w:r w:rsidRPr="00C27D07">
        <w:rPr>
          <w:rFonts w:ascii="Arial" w:hAnsi="Arial" w:cs="Arial"/>
          <w:sz w:val="20"/>
          <w:szCs w:val="20"/>
        </w:rPr>
        <w:t>Harland Clarke Holdings Corp.</w:t>
      </w:r>
    </w:p>
    <w:p w14:paraId="608D6C2C"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Tel:                   </w:t>
      </w:r>
      <w:r>
        <w:rPr>
          <w:rFonts w:ascii="Arial" w:hAnsi="Arial" w:cs="Arial"/>
          <w:sz w:val="20"/>
          <w:szCs w:val="20"/>
        </w:rPr>
        <w:tab/>
      </w:r>
      <w:r w:rsidRPr="00C27D07">
        <w:rPr>
          <w:rFonts w:ascii="Arial" w:hAnsi="Arial" w:cs="Arial"/>
          <w:sz w:val="20"/>
          <w:szCs w:val="20"/>
        </w:rPr>
        <w:t>+1 210 697-6239</w:t>
      </w:r>
    </w:p>
    <w:p w14:paraId="2C7BBA7D" w14:textId="77777777" w:rsidR="00B901B6" w:rsidRPr="00C27D07" w:rsidRDefault="00B901B6" w:rsidP="00B901B6">
      <w:pPr>
        <w:widowControl w:val="0"/>
        <w:autoSpaceDE w:val="0"/>
        <w:autoSpaceDN w:val="0"/>
        <w:adjustRightInd w:val="0"/>
        <w:rPr>
          <w:rFonts w:ascii="Arial" w:hAnsi="Arial" w:cs="Arial"/>
          <w:sz w:val="20"/>
          <w:szCs w:val="20"/>
        </w:rPr>
      </w:pPr>
      <w:r w:rsidRPr="00C27D07">
        <w:rPr>
          <w:rFonts w:ascii="Arial" w:hAnsi="Arial" w:cs="Arial"/>
          <w:sz w:val="20"/>
          <w:szCs w:val="20"/>
        </w:rPr>
        <w:t xml:space="preserve">Email:               </w:t>
      </w:r>
      <w:r>
        <w:rPr>
          <w:rFonts w:ascii="Arial" w:hAnsi="Arial" w:cs="Arial"/>
          <w:sz w:val="20"/>
          <w:szCs w:val="20"/>
        </w:rPr>
        <w:tab/>
      </w:r>
      <w:hyperlink r:id="rId8" w:history="1">
        <w:r w:rsidRPr="00C27D07">
          <w:rPr>
            <w:rFonts w:ascii="Arial" w:hAnsi="Arial" w:cs="Arial"/>
            <w:color w:val="0B4CB4"/>
            <w:sz w:val="20"/>
            <w:szCs w:val="20"/>
            <w:u w:val="single" w:color="0B4CB4"/>
          </w:rPr>
          <w:t>Debbie.Serot@harlandclarke.com</w:t>
        </w:r>
      </w:hyperlink>
    </w:p>
    <w:p w14:paraId="21AE1378" w14:textId="77777777" w:rsidR="00577AB8" w:rsidRDefault="00577AB8"/>
    <w:sectPr w:rsidR="00577AB8" w:rsidSect="0050590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BA05" w14:textId="77777777" w:rsidR="00890246" w:rsidRDefault="00890246" w:rsidP="00B901B6">
      <w:r>
        <w:separator/>
      </w:r>
    </w:p>
  </w:endnote>
  <w:endnote w:type="continuationSeparator" w:id="0">
    <w:p w14:paraId="48EA66D0" w14:textId="77777777" w:rsidR="00890246" w:rsidRDefault="00890246" w:rsidP="00B9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1F593" w14:textId="77777777" w:rsidR="00890246" w:rsidRDefault="00890246" w:rsidP="00B901B6">
      <w:r>
        <w:separator/>
      </w:r>
    </w:p>
  </w:footnote>
  <w:footnote w:type="continuationSeparator" w:id="0">
    <w:p w14:paraId="0E09E7D4" w14:textId="77777777" w:rsidR="00890246" w:rsidRDefault="00890246" w:rsidP="00B9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C859" w14:textId="77777777" w:rsidR="00AB70DD" w:rsidRPr="00B901B6" w:rsidRDefault="00AB70DD" w:rsidP="00B901B6">
    <w:pPr>
      <w:pStyle w:val="Header"/>
    </w:pPr>
    <w:r w:rsidRPr="00DF6BCD">
      <w:rPr>
        <w:rFonts w:ascii="Arial" w:hAnsi="Arial" w:cs="Arial"/>
        <w:noProof/>
        <w:sz w:val="20"/>
        <w:szCs w:val="20"/>
      </w:rPr>
      <w:drawing>
        <wp:inline distT="0" distB="0" distL="0" distR="0" wp14:anchorId="6E793A14" wp14:editId="3BB60D33">
          <wp:extent cx="1828800" cy="4031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ron_Logo_14_Hi res.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B6"/>
    <w:rsid w:val="0002518B"/>
    <w:rsid w:val="00072ABA"/>
    <w:rsid w:val="0023579F"/>
    <w:rsid w:val="002C069F"/>
    <w:rsid w:val="003A0DF9"/>
    <w:rsid w:val="00427CB1"/>
    <w:rsid w:val="00434AC7"/>
    <w:rsid w:val="00475B33"/>
    <w:rsid w:val="00505900"/>
    <w:rsid w:val="00561FD4"/>
    <w:rsid w:val="00577AB8"/>
    <w:rsid w:val="0071244C"/>
    <w:rsid w:val="0071607B"/>
    <w:rsid w:val="007B498A"/>
    <w:rsid w:val="007B4A46"/>
    <w:rsid w:val="00890246"/>
    <w:rsid w:val="00AA11BB"/>
    <w:rsid w:val="00AB70DD"/>
    <w:rsid w:val="00AD5A17"/>
    <w:rsid w:val="00B05C1A"/>
    <w:rsid w:val="00B24C86"/>
    <w:rsid w:val="00B26800"/>
    <w:rsid w:val="00B901B6"/>
    <w:rsid w:val="00BB0BF9"/>
    <w:rsid w:val="00C30A03"/>
    <w:rsid w:val="00CB5506"/>
    <w:rsid w:val="00D15D6D"/>
    <w:rsid w:val="00DE2CCE"/>
    <w:rsid w:val="00DF30E8"/>
    <w:rsid w:val="00FC4464"/>
    <w:rsid w:val="00FF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E0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B6"/>
    <w:pPr>
      <w:tabs>
        <w:tab w:val="center" w:pos="4320"/>
        <w:tab w:val="right" w:pos="8640"/>
      </w:tabs>
    </w:pPr>
  </w:style>
  <w:style w:type="character" w:customStyle="1" w:styleId="HeaderChar">
    <w:name w:val="Header Char"/>
    <w:basedOn w:val="DefaultParagraphFont"/>
    <w:link w:val="Header"/>
    <w:uiPriority w:val="99"/>
    <w:rsid w:val="00B901B6"/>
  </w:style>
  <w:style w:type="paragraph" w:styleId="Footer">
    <w:name w:val="footer"/>
    <w:basedOn w:val="Normal"/>
    <w:link w:val="FooterChar"/>
    <w:uiPriority w:val="99"/>
    <w:unhideWhenUsed/>
    <w:rsid w:val="00B901B6"/>
    <w:pPr>
      <w:tabs>
        <w:tab w:val="center" w:pos="4320"/>
        <w:tab w:val="right" w:pos="8640"/>
      </w:tabs>
    </w:pPr>
  </w:style>
  <w:style w:type="character" w:customStyle="1" w:styleId="FooterChar">
    <w:name w:val="Footer Char"/>
    <w:basedOn w:val="DefaultParagraphFont"/>
    <w:link w:val="Footer"/>
    <w:uiPriority w:val="99"/>
    <w:rsid w:val="00B901B6"/>
  </w:style>
  <w:style w:type="paragraph" w:styleId="BalloonText">
    <w:name w:val="Balloon Text"/>
    <w:basedOn w:val="Normal"/>
    <w:link w:val="BalloonTextChar"/>
    <w:uiPriority w:val="99"/>
    <w:semiHidden/>
    <w:unhideWhenUsed/>
    <w:rsid w:val="00B90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B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1B6"/>
    <w:pPr>
      <w:tabs>
        <w:tab w:val="center" w:pos="4320"/>
        <w:tab w:val="right" w:pos="8640"/>
      </w:tabs>
    </w:pPr>
  </w:style>
  <w:style w:type="character" w:customStyle="1" w:styleId="HeaderChar">
    <w:name w:val="Header Char"/>
    <w:basedOn w:val="DefaultParagraphFont"/>
    <w:link w:val="Header"/>
    <w:uiPriority w:val="99"/>
    <w:rsid w:val="00B901B6"/>
  </w:style>
  <w:style w:type="paragraph" w:styleId="Footer">
    <w:name w:val="footer"/>
    <w:basedOn w:val="Normal"/>
    <w:link w:val="FooterChar"/>
    <w:uiPriority w:val="99"/>
    <w:unhideWhenUsed/>
    <w:rsid w:val="00B901B6"/>
    <w:pPr>
      <w:tabs>
        <w:tab w:val="center" w:pos="4320"/>
        <w:tab w:val="right" w:pos="8640"/>
      </w:tabs>
    </w:pPr>
  </w:style>
  <w:style w:type="character" w:customStyle="1" w:styleId="FooterChar">
    <w:name w:val="Footer Char"/>
    <w:basedOn w:val="DefaultParagraphFont"/>
    <w:link w:val="Footer"/>
    <w:uiPriority w:val="99"/>
    <w:rsid w:val="00B901B6"/>
  </w:style>
  <w:style w:type="paragraph" w:styleId="BalloonText">
    <w:name w:val="Balloon Text"/>
    <w:basedOn w:val="Normal"/>
    <w:link w:val="BalloonTextChar"/>
    <w:uiPriority w:val="99"/>
    <w:semiHidden/>
    <w:unhideWhenUsed/>
    <w:rsid w:val="00B901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Serot@harlandclarke.com" TargetMode="External"/><Relationship Id="rId3" Type="http://schemas.openxmlformats.org/officeDocument/2006/relationships/settings" Target="settings.xml"/><Relationship Id="rId7" Type="http://schemas.openxmlformats.org/officeDocument/2006/relationships/hyperlink" Target="http://www.scantr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Harland Clarke</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Luukkonen</dc:creator>
  <cp:lastModifiedBy>a022887</cp:lastModifiedBy>
  <cp:revision>2</cp:revision>
  <cp:lastPrinted>2016-05-31T18:30:00Z</cp:lastPrinted>
  <dcterms:created xsi:type="dcterms:W3CDTF">2016-10-03T14:15:00Z</dcterms:created>
  <dcterms:modified xsi:type="dcterms:W3CDTF">2016-10-03T14:15:00Z</dcterms:modified>
</cp:coreProperties>
</file>